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仿宋" w:hAnsi="仿宋" w:eastAsia="仿宋" w:cs="仿宋"/>
          <w:b/>
          <w:bCs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</w:rPr>
        <w:t>疫情防控期间学员须知</w:t>
      </w:r>
    </w:p>
    <w:p>
      <w:pPr>
        <w:spacing w:line="540" w:lineRule="exact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1.根据培训班日程安排，按时报到、返程。非培训学员谢绝进入校园。</w:t>
      </w:r>
    </w:p>
    <w:p>
      <w:pPr>
        <w:spacing w:line="540" w:lineRule="exact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提前下载“闽政通”APP，通过“闽政通”APP内的“i厦门”应用进入“入厦登记”页面提前自主申报相关信息后领取“八闽健康码”。如实报告动身前14天的健康状况和旅居史、接触史等信息，有发热等身体不适症状的学员暂缓报到。报到途中，全程佩戴口罩，做好自我防护。</w:t>
      </w:r>
    </w:p>
    <w:p>
      <w:pPr>
        <w:spacing w:line="540" w:lineRule="exact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3.配合学院大门岗、餐厅、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教室等场所</w:t>
      </w:r>
      <w:r>
        <w:rPr>
          <w:rFonts w:hint="eastAsia" w:ascii="仿宋" w:hAnsi="仿宋" w:eastAsia="仿宋" w:cs="仿宋"/>
          <w:sz w:val="30"/>
          <w:szCs w:val="30"/>
        </w:rPr>
        <w:t>的体温测量及登记工作。</w:t>
      </w:r>
    </w:p>
    <w:p>
      <w:pPr>
        <w:spacing w:line="540" w:lineRule="exact"/>
        <w:ind w:firstLine="600" w:firstLineChars="200"/>
        <w:jc w:val="left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4.上课期间，请全程佩戴口罩，做好自我防护，配合做好每日健康打卡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。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上课请按固定位置就座，不得随意调整位置。</w:t>
      </w:r>
    </w:p>
    <w:p>
      <w:pPr>
        <w:spacing w:line="540" w:lineRule="exact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5.培训期间，如有发热等身体不适症状的学员须第一时间报</w:t>
      </w:r>
      <w:r>
        <w:rPr>
          <w:rFonts w:hint="eastAsia" w:ascii="仿宋" w:hAnsi="仿宋" w:eastAsia="仿宋" w:cs="仿宋"/>
          <w:sz w:val="30"/>
          <w:szCs w:val="30"/>
        </w:rPr>
        <w:t>告所在单位带队领导和学院带班班主任，听从学院安排，自觉接受隔离和有关医学检查。</w:t>
      </w:r>
    </w:p>
    <w:p>
      <w:pPr>
        <w:spacing w:line="540" w:lineRule="exact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6.培训期间，学员原则上不得出校。如必须出校，须严格履行请假程序，向所在单位带队领导和学院带班班主任书面请假，请假批准后方可外出。外出时，务必做好个人防护，避免到人群聚集尤其是空气流动性较差的场所。</w:t>
      </w:r>
    </w:p>
    <w:p>
      <w:pPr>
        <w:spacing w:line="540" w:lineRule="exact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7.严格遵守学院疫情防控要求，按照餐厅相关指引，有序错峰用餐。除用餐时，需全程佩戴口罩。</w:t>
      </w:r>
    </w:p>
    <w:p>
      <w:pPr>
        <w:spacing w:line="540" w:lineRule="exact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8.培训期间，严格遵守学院相关规定。</w:t>
      </w:r>
    </w:p>
    <w:p>
      <w:pPr>
        <w:spacing w:line="540" w:lineRule="exact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科学防控疫情，安全有序培训，需要您的配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合与支持。请您积极配合，毫不放松做好个人防护，在常态化疫情防控中妥善安排好培训期间的学习与生活。</w:t>
      </w:r>
    </w:p>
    <w:p>
      <w:pPr>
        <w:tabs>
          <w:tab w:val="left" w:pos="2115"/>
        </w:tabs>
        <w:spacing w:line="540" w:lineRule="exact"/>
        <w:ind w:firstLine="538"/>
        <w:jc w:val="right"/>
        <w:rPr>
          <w:ins w:id="1" w:author="嘉乐恒-家家" w:date="2021-07-23T18:36:05Z"/>
          <w:rFonts w:hint="eastAsia" w:ascii="仿宋" w:hAnsi="仿宋" w:eastAsia="仿宋" w:cs="仿宋"/>
          <w:color w:val="000000"/>
          <w:sz w:val="30"/>
          <w:szCs w:val="30"/>
        </w:rPr>
        <w:pPrChange w:id="0" w:author="嘉乐恒-家家" w:date="2021-07-23T18:41:13Z">
          <w:pPr>
            <w:tabs>
              <w:tab w:val="left" w:pos="2115"/>
            </w:tabs>
            <w:spacing w:line="540" w:lineRule="exact"/>
            <w:ind w:firstLine="538"/>
            <w:jc w:val="right"/>
          </w:pPr>
        </w:pPrChange>
      </w:pPr>
      <w:ins w:id="2" w:author="嘉乐恒-家家" w:date="2021-07-23T18:41:11Z">
        <w:r>
          <w:rPr>
            <w:rFonts w:hint="eastAsia" w:ascii="仿宋" w:hAnsi="仿宋" w:eastAsia="仿宋" w:cs="仿宋"/>
            <w:color w:val="000000"/>
            <w:sz w:val="30"/>
            <w:szCs w:val="30"/>
          </w:rPr>
          <w:t>厦门国家会计学院</w:t>
        </w:r>
      </w:ins>
    </w:p>
    <w:p>
      <w:pPr>
        <w:keepNext w:val="0"/>
        <w:keepLines w:val="0"/>
        <w:widowControl/>
        <w:suppressLineNumbers w:val="0"/>
        <w:jc w:val="center"/>
        <w:rPr>
          <w:ins w:id="4" w:author="嘉乐恒-家家" w:date="2021-07-23T18:36:12Z"/>
        </w:rPr>
        <w:pPrChange w:id="3" w:author="嘉乐恒-家家" w:date="2021-07-23T18:36:20Z">
          <w:pPr>
            <w:keepNext w:val="0"/>
            <w:keepLines w:val="0"/>
            <w:widowControl/>
            <w:suppressLineNumbers w:val="0"/>
            <w:jc w:val="left"/>
          </w:pPr>
        </w:pPrChange>
      </w:pPr>
      <w:ins w:id="5" w:author="嘉乐恒-家家" w:date="2021-07-23T18:36:12Z">
        <w:r>
          <w:rPr>
            <w:rFonts w:ascii="方正小标宋简体" w:hAnsi="方正小标宋简体" w:eastAsia="方正小标宋简体" w:cs="方正小标宋简体"/>
            <w:color w:val="FF0000"/>
            <w:kern w:val="0"/>
            <w:sz w:val="69"/>
            <w:szCs w:val="69"/>
            <w:lang w:val="en-US" w:eastAsia="zh-CN" w:bidi="ar"/>
          </w:rPr>
          <w:t>厦门市应对新冠肺炎疫情工作指挥部疫情防控组</w:t>
        </w:r>
      </w:ins>
    </w:p>
    <w:p>
      <w:pPr>
        <w:keepNext w:val="0"/>
        <w:keepLines w:val="0"/>
        <w:widowControl/>
        <w:suppressLineNumbers w:val="0"/>
        <w:jc w:val="left"/>
        <w:rPr>
          <w:ins w:id="6" w:author="嘉乐恒-家家" w:date="2021-07-23T18:36:12Z"/>
        </w:rPr>
      </w:pPr>
      <w:ins w:id="7" w:author="嘉乐恒-家家" w:date="2021-07-23T18:36:12Z">
        <w:r>
          <w:rPr>
            <w:rFonts w:hint="eastAsia" w:ascii="宋体" w:hAnsi="宋体" w:eastAsia="宋体" w:cs="宋体"/>
            <w:color w:val="FF0000"/>
            <w:kern w:val="0"/>
            <w:sz w:val="21"/>
            <w:szCs w:val="21"/>
            <w:lang w:val="en-US" w:eastAsia="zh-CN" w:bidi="ar"/>
          </w:rPr>
          <w:t xml:space="preserve">_______________________________________________________________________________ </w:t>
        </w:r>
      </w:ins>
    </w:p>
    <w:p>
      <w:pPr>
        <w:keepNext w:val="0"/>
        <w:keepLines w:val="0"/>
        <w:widowControl/>
        <w:suppressLineNumbers w:val="0"/>
        <w:jc w:val="center"/>
        <w:rPr>
          <w:ins w:id="9" w:author="嘉乐恒-家家" w:date="2021-07-23T18:36:12Z"/>
        </w:rPr>
        <w:pPrChange w:id="8" w:author="嘉乐恒-家家" w:date="2021-07-23T18:36:37Z">
          <w:pPr>
            <w:keepNext w:val="0"/>
            <w:keepLines w:val="0"/>
            <w:widowControl/>
            <w:suppressLineNumbers w:val="0"/>
            <w:jc w:val="left"/>
          </w:pPr>
        </w:pPrChange>
      </w:pPr>
      <w:ins w:id="10" w:author="嘉乐恒-家家" w:date="2021-07-23T18:36:12Z">
        <w:r>
          <w:rPr>
            <w:rFonts w:hint="eastAsia" w:ascii="方正小标宋简体" w:hAnsi="方正小标宋简体" w:eastAsia="方正小标宋简体" w:cs="方正小标宋简体"/>
            <w:color w:val="000000"/>
            <w:kern w:val="0"/>
            <w:sz w:val="36"/>
            <w:szCs w:val="36"/>
            <w:lang w:val="en-US" w:eastAsia="zh-CN" w:bidi="ar"/>
          </w:rPr>
          <w:t>关于加强对有南京市旅居史的入厦人员</w:t>
        </w:r>
      </w:ins>
    </w:p>
    <w:p>
      <w:pPr>
        <w:keepNext w:val="0"/>
        <w:keepLines w:val="0"/>
        <w:widowControl/>
        <w:suppressLineNumbers w:val="0"/>
        <w:jc w:val="center"/>
        <w:rPr>
          <w:ins w:id="12" w:author="嘉乐恒-家家" w:date="2021-07-23T18:36:12Z"/>
        </w:rPr>
        <w:pPrChange w:id="11" w:author="嘉乐恒-家家" w:date="2021-07-23T18:36:35Z">
          <w:pPr>
            <w:keepNext w:val="0"/>
            <w:keepLines w:val="0"/>
            <w:widowControl/>
            <w:suppressLineNumbers w:val="0"/>
            <w:jc w:val="left"/>
          </w:pPr>
        </w:pPrChange>
      </w:pPr>
      <w:ins w:id="13" w:author="嘉乐恒-家家" w:date="2021-07-23T18:36:12Z">
        <w:r>
          <w:rPr>
            <w:rFonts w:hint="eastAsia" w:ascii="方正小标宋简体" w:hAnsi="方正小标宋简体" w:eastAsia="方正小标宋简体" w:cs="方正小标宋简体"/>
            <w:color w:val="000000"/>
            <w:kern w:val="0"/>
            <w:sz w:val="36"/>
            <w:szCs w:val="36"/>
            <w:lang w:val="en-US" w:eastAsia="zh-CN" w:bidi="ar"/>
          </w:rPr>
          <w:t>健康管理的补充通知</w:t>
        </w:r>
      </w:ins>
    </w:p>
    <w:p>
      <w:pPr>
        <w:keepNext w:val="0"/>
        <w:keepLines w:val="0"/>
        <w:widowControl/>
        <w:suppressLineNumbers w:val="0"/>
        <w:ind w:firstLine="0" w:firstLineChars="0"/>
        <w:jc w:val="left"/>
        <w:rPr>
          <w:ins w:id="15" w:author="嘉乐恒-家家" w:date="2021-07-23T18:36:12Z"/>
        </w:rPr>
        <w:pPrChange w:id="14" w:author="嘉乐恒-家家" w:date="2021-07-23T18:36:43Z">
          <w:pPr>
            <w:keepNext w:val="0"/>
            <w:keepLines w:val="0"/>
            <w:widowControl/>
            <w:suppressLineNumbers w:val="0"/>
            <w:jc w:val="left"/>
          </w:pPr>
        </w:pPrChange>
      </w:pPr>
      <w:ins w:id="16" w:author="嘉乐恒-家家" w:date="2021-07-23T18:36:12Z">
        <w:r>
          <w:rPr>
            <w:rFonts w:ascii="仿宋_GB2312" w:hAnsi="宋体" w:eastAsia="仿宋_GB2312" w:cs="仿宋_GB2312"/>
            <w:color w:val="000000"/>
            <w:kern w:val="0"/>
            <w:sz w:val="31"/>
            <w:szCs w:val="31"/>
            <w:lang w:val="en-US" w:eastAsia="zh-CN" w:bidi="ar"/>
          </w:rPr>
          <w:t xml:space="preserve">各区应对疫情工作指挥部、市应对疫情工作指挥部各工作组、 </w:t>
        </w:r>
      </w:ins>
    </w:p>
    <w:p>
      <w:pPr>
        <w:keepNext w:val="0"/>
        <w:keepLines w:val="0"/>
        <w:widowControl/>
        <w:suppressLineNumbers w:val="0"/>
        <w:jc w:val="left"/>
        <w:rPr>
          <w:ins w:id="17" w:author="嘉乐恒-家家" w:date="2021-07-23T18:36:12Z"/>
        </w:rPr>
      </w:pPr>
      <w:ins w:id="18" w:author="嘉乐恒-家家" w:date="2021-07-23T18:36:12Z">
        <w:r>
          <w:rPr>
            <w:rFonts w:hint="eastAsia" w:ascii="仿宋_GB2312" w:hAnsi="宋体" w:eastAsia="仿宋_GB2312" w:cs="仿宋_GB2312"/>
            <w:color w:val="000000"/>
            <w:kern w:val="0"/>
            <w:sz w:val="31"/>
            <w:szCs w:val="31"/>
            <w:lang w:val="en-US" w:eastAsia="zh-CN" w:bidi="ar"/>
          </w:rPr>
          <w:t xml:space="preserve">各有关单位： </w:t>
        </w:r>
      </w:ins>
    </w:p>
    <w:p>
      <w:pPr>
        <w:keepNext w:val="0"/>
        <w:keepLines w:val="0"/>
        <w:widowControl/>
        <w:suppressLineNumbers w:val="0"/>
        <w:ind w:firstLine="638" w:firstLineChars="200"/>
        <w:jc w:val="left"/>
        <w:rPr>
          <w:ins w:id="20" w:author="嘉乐恒-家家" w:date="2021-07-23T18:36:12Z"/>
        </w:rPr>
        <w:pPrChange w:id="19" w:author="嘉乐恒-家家" w:date="2021-07-23T18:37:50Z">
          <w:pPr>
            <w:keepNext w:val="0"/>
            <w:keepLines w:val="0"/>
            <w:widowControl/>
            <w:suppressLineNumbers w:val="0"/>
            <w:jc w:val="left"/>
          </w:pPr>
        </w:pPrChange>
      </w:pPr>
      <w:ins w:id="21" w:author="嘉乐恒-家家" w:date="2021-07-23T18:36:12Z">
        <w:r>
          <w:rPr>
            <w:rFonts w:hint="eastAsia" w:ascii="仿宋_GB2312" w:hAnsi="宋体" w:eastAsia="仿宋_GB2312" w:cs="仿宋_GB2312"/>
            <w:color w:val="000000"/>
            <w:kern w:val="0"/>
            <w:sz w:val="31"/>
            <w:szCs w:val="31"/>
            <w:lang w:val="en-US" w:eastAsia="zh-CN" w:bidi="ar"/>
          </w:rPr>
          <w:t xml:space="preserve">为严格落实“外防输入、内防反弹”防控策略，降低疫 </w:t>
        </w:r>
      </w:ins>
    </w:p>
    <w:p>
      <w:pPr>
        <w:keepNext w:val="0"/>
        <w:keepLines w:val="0"/>
        <w:widowControl/>
        <w:suppressLineNumbers w:val="0"/>
        <w:jc w:val="left"/>
        <w:rPr>
          <w:ins w:id="22" w:author="嘉乐恒-家家" w:date="2021-07-23T18:36:12Z"/>
        </w:rPr>
      </w:pPr>
      <w:ins w:id="23" w:author="嘉乐恒-家家" w:date="2021-07-23T18:36:12Z">
        <w:r>
          <w:rPr>
            <w:rFonts w:hint="eastAsia" w:ascii="仿宋_GB2312" w:hAnsi="宋体" w:eastAsia="仿宋_GB2312" w:cs="仿宋_GB2312"/>
            <w:color w:val="000000"/>
            <w:kern w:val="0"/>
            <w:sz w:val="31"/>
            <w:szCs w:val="31"/>
            <w:lang w:val="en-US" w:eastAsia="zh-CN" w:bidi="ar"/>
          </w:rPr>
          <w:t xml:space="preserve">情输入传播风险，现将有关事项补充通知如下： </w:t>
        </w:r>
      </w:ins>
    </w:p>
    <w:p>
      <w:pPr>
        <w:keepNext w:val="0"/>
        <w:keepLines w:val="0"/>
        <w:widowControl/>
        <w:suppressLineNumbers w:val="0"/>
        <w:ind w:firstLine="638" w:firstLineChars="200"/>
        <w:jc w:val="left"/>
        <w:rPr>
          <w:ins w:id="25" w:author="嘉乐恒-家家" w:date="2021-07-23T18:36:12Z"/>
        </w:rPr>
        <w:pPrChange w:id="24" w:author="嘉乐恒-家家" w:date="2021-07-23T18:37:57Z">
          <w:pPr>
            <w:keepNext w:val="0"/>
            <w:keepLines w:val="0"/>
            <w:widowControl/>
            <w:suppressLineNumbers w:val="0"/>
            <w:jc w:val="left"/>
          </w:pPr>
        </w:pPrChange>
      </w:pPr>
      <w:ins w:id="26" w:author="嘉乐恒-家家" w:date="2021-07-23T18:36:12Z">
        <w:r>
          <w:rPr>
            <w:rFonts w:ascii="黑体" w:hAnsi="宋体" w:eastAsia="黑体" w:cs="黑体"/>
            <w:color w:val="000000"/>
            <w:kern w:val="0"/>
            <w:sz w:val="31"/>
            <w:szCs w:val="31"/>
            <w:lang w:val="en-US" w:eastAsia="zh-CN" w:bidi="ar"/>
          </w:rPr>
          <w:t xml:space="preserve">一、规范开展中高风险地区入厦人员健康管理 </w:t>
        </w:r>
      </w:ins>
    </w:p>
    <w:p>
      <w:pPr>
        <w:keepNext w:val="0"/>
        <w:keepLines w:val="0"/>
        <w:widowControl/>
        <w:suppressLineNumbers w:val="0"/>
        <w:ind w:firstLine="638" w:firstLineChars="200"/>
        <w:jc w:val="left"/>
        <w:rPr>
          <w:ins w:id="28" w:author="嘉乐恒-家家" w:date="2021-07-23T18:36:12Z"/>
        </w:rPr>
        <w:pPrChange w:id="27" w:author="嘉乐恒-家家" w:date="2021-07-23T18:38:06Z">
          <w:pPr>
            <w:keepNext w:val="0"/>
            <w:keepLines w:val="0"/>
            <w:widowControl/>
            <w:suppressLineNumbers w:val="0"/>
            <w:jc w:val="left"/>
          </w:pPr>
        </w:pPrChange>
      </w:pPr>
      <w:ins w:id="29" w:author="嘉乐恒-家家" w:date="2021-07-23T18:36:12Z">
        <w:r>
          <w:rPr>
            <w:rFonts w:hint="eastAsia" w:ascii="仿宋_GB2312" w:hAnsi="宋体" w:eastAsia="仿宋_GB2312" w:cs="仿宋_GB2312"/>
            <w:color w:val="000000"/>
            <w:kern w:val="0"/>
            <w:sz w:val="31"/>
            <w:szCs w:val="31"/>
            <w:lang w:val="en-US" w:eastAsia="zh-CN" w:bidi="ar"/>
          </w:rPr>
          <w:t xml:space="preserve">1、对高风险地区入厦人员要严格实施集中医学观察 14天，并按要求落实核酸检测工作。 </w:t>
        </w:r>
      </w:ins>
    </w:p>
    <w:p>
      <w:pPr>
        <w:keepNext w:val="0"/>
        <w:keepLines w:val="0"/>
        <w:widowControl/>
        <w:suppressLineNumbers w:val="0"/>
        <w:ind w:firstLine="638" w:firstLineChars="200"/>
        <w:jc w:val="left"/>
        <w:rPr>
          <w:ins w:id="31" w:author="嘉乐恒-家家" w:date="2021-07-23T18:36:12Z"/>
        </w:rPr>
        <w:pPrChange w:id="30" w:author="嘉乐恒-家家" w:date="2021-07-23T18:38:03Z">
          <w:pPr>
            <w:keepNext w:val="0"/>
            <w:keepLines w:val="0"/>
            <w:widowControl/>
            <w:suppressLineNumbers w:val="0"/>
            <w:jc w:val="left"/>
          </w:pPr>
        </w:pPrChange>
      </w:pPr>
      <w:ins w:id="32" w:author="嘉乐恒-家家" w:date="2021-07-23T18:36:12Z">
        <w:r>
          <w:rPr>
            <w:rFonts w:hint="eastAsia" w:ascii="仿宋_GB2312" w:hAnsi="宋体" w:eastAsia="仿宋_GB2312" w:cs="仿宋_GB2312"/>
            <w:color w:val="000000"/>
            <w:kern w:val="0"/>
            <w:sz w:val="31"/>
            <w:szCs w:val="31"/>
            <w:lang w:val="en-US" w:eastAsia="zh-CN" w:bidi="ar"/>
          </w:rPr>
          <w:t xml:space="preserve">2、对中风险地区入厦人员要严格实施居家医学观察 14 天，并按要求落实核酸检测工作。对不符合居家医学观察条件的，实施集中医学观察。 </w:t>
        </w:r>
      </w:ins>
    </w:p>
    <w:p>
      <w:pPr>
        <w:keepNext w:val="0"/>
        <w:keepLines w:val="0"/>
        <w:widowControl/>
        <w:suppressLineNumbers w:val="0"/>
        <w:ind w:firstLine="638" w:firstLineChars="200"/>
        <w:jc w:val="left"/>
        <w:rPr>
          <w:ins w:id="34" w:author="嘉乐恒-家家" w:date="2021-07-23T18:36:12Z"/>
        </w:rPr>
        <w:pPrChange w:id="33" w:author="嘉乐恒-家家" w:date="2021-07-23T18:38:10Z">
          <w:pPr>
            <w:keepNext w:val="0"/>
            <w:keepLines w:val="0"/>
            <w:widowControl/>
            <w:suppressLineNumbers w:val="0"/>
            <w:jc w:val="left"/>
          </w:pPr>
        </w:pPrChange>
      </w:pPr>
      <w:ins w:id="35" w:author="嘉乐恒-家家" w:date="2021-07-23T18:36:12Z">
        <w:r>
          <w:rPr>
            <w:rFonts w:hint="eastAsia" w:ascii="黑体" w:hAnsi="宋体" w:eastAsia="黑体" w:cs="黑体"/>
            <w:color w:val="000000"/>
            <w:kern w:val="0"/>
            <w:sz w:val="31"/>
            <w:szCs w:val="31"/>
            <w:lang w:val="en-US" w:eastAsia="zh-CN" w:bidi="ar"/>
          </w:rPr>
          <w:t xml:space="preserve">二、分类开展重点地区入厦人员健康管理 </w:t>
        </w:r>
      </w:ins>
    </w:p>
    <w:p>
      <w:pPr>
        <w:keepNext w:val="0"/>
        <w:keepLines w:val="0"/>
        <w:widowControl/>
        <w:suppressLineNumbers w:val="0"/>
        <w:ind w:firstLine="638" w:firstLineChars="200"/>
        <w:jc w:val="left"/>
        <w:rPr>
          <w:ins w:id="37" w:author="嘉乐恒-家家" w:date="2021-07-23T18:36:12Z"/>
        </w:rPr>
        <w:pPrChange w:id="36" w:author="嘉乐恒-家家" w:date="2021-07-23T18:38:11Z">
          <w:pPr>
            <w:keepNext w:val="0"/>
            <w:keepLines w:val="0"/>
            <w:widowControl/>
            <w:suppressLineNumbers w:val="0"/>
            <w:jc w:val="left"/>
          </w:pPr>
        </w:pPrChange>
      </w:pPr>
      <w:ins w:id="38" w:author="嘉乐恒-家家" w:date="2021-07-23T18:36:12Z">
        <w:r>
          <w:rPr>
            <w:rFonts w:hint="eastAsia" w:ascii="仿宋_GB2312" w:hAnsi="宋体" w:eastAsia="仿宋_GB2312" w:cs="仿宋_GB2312"/>
            <w:color w:val="000000"/>
            <w:kern w:val="0"/>
            <w:sz w:val="31"/>
            <w:szCs w:val="31"/>
            <w:lang w:val="en-US" w:eastAsia="zh-CN" w:bidi="ar"/>
          </w:rPr>
          <w:t xml:space="preserve">（一）7月6日（含6日）至7月22日有南京市旅居史 </w:t>
        </w:r>
      </w:ins>
    </w:p>
    <w:p>
      <w:pPr>
        <w:keepNext w:val="0"/>
        <w:keepLines w:val="0"/>
        <w:widowControl/>
        <w:suppressLineNumbers w:val="0"/>
        <w:jc w:val="left"/>
        <w:rPr>
          <w:ins w:id="39" w:author="嘉乐恒-家家" w:date="2021-07-23T18:36:12Z"/>
        </w:rPr>
      </w:pPr>
      <w:ins w:id="40" w:author="嘉乐恒-家家" w:date="2021-07-23T18:36:12Z">
        <w:r>
          <w:rPr>
            <w:rFonts w:hint="eastAsia" w:ascii="仿宋_GB2312" w:hAnsi="宋体" w:eastAsia="仿宋_GB2312" w:cs="仿宋_GB2312"/>
            <w:color w:val="000000"/>
            <w:kern w:val="0"/>
            <w:sz w:val="31"/>
            <w:szCs w:val="31"/>
            <w:lang w:val="en-US" w:eastAsia="zh-CN" w:bidi="ar"/>
          </w:rPr>
          <w:t xml:space="preserve">（含南京禄口国际机场经停史）的所有入厦人员： </w:t>
        </w:r>
      </w:ins>
    </w:p>
    <w:p>
      <w:pPr>
        <w:keepNext w:val="0"/>
        <w:keepLines w:val="0"/>
        <w:widowControl/>
        <w:suppressLineNumbers w:val="0"/>
        <w:ind w:firstLine="638" w:firstLineChars="200"/>
        <w:jc w:val="left"/>
        <w:rPr>
          <w:ins w:id="42" w:author="嘉乐恒-家家" w:date="2021-07-23T18:36:12Z"/>
        </w:rPr>
        <w:pPrChange w:id="41" w:author="嘉乐恒-家家" w:date="2021-07-23T18:38:14Z">
          <w:pPr>
            <w:keepNext w:val="0"/>
            <w:keepLines w:val="0"/>
            <w:widowControl/>
            <w:suppressLineNumbers w:val="0"/>
            <w:jc w:val="left"/>
          </w:pPr>
        </w:pPrChange>
      </w:pPr>
      <w:ins w:id="43" w:author="嘉乐恒-家家" w:date="2021-07-23T18:36:12Z">
        <w:r>
          <w:rPr>
            <w:rFonts w:hint="eastAsia" w:ascii="仿宋_GB2312" w:hAnsi="宋体" w:eastAsia="仿宋_GB2312" w:cs="仿宋_GB2312"/>
            <w:color w:val="000000"/>
            <w:kern w:val="0"/>
            <w:sz w:val="31"/>
            <w:szCs w:val="31"/>
            <w:lang w:val="en-US" w:eastAsia="zh-CN" w:bidi="ar"/>
          </w:rPr>
          <w:t xml:space="preserve">1、在厦有固定住所的，实施14天居家健康监测，入厦3天内实施 2 次核酸采样检测，第 14 天再实施 1 次核酸采样检测； </w:t>
        </w:r>
      </w:ins>
    </w:p>
    <w:p>
      <w:pPr>
        <w:keepNext w:val="0"/>
        <w:keepLines w:val="0"/>
        <w:widowControl/>
        <w:suppressLineNumbers w:val="0"/>
        <w:ind w:firstLine="638" w:firstLineChars="200"/>
        <w:jc w:val="left"/>
        <w:rPr>
          <w:ins w:id="45" w:author="嘉乐恒-家家" w:date="2021-07-23T18:36:12Z"/>
        </w:rPr>
        <w:pPrChange w:id="44" w:author="嘉乐恒-家家" w:date="2021-07-23T18:39:30Z">
          <w:pPr>
            <w:keepNext w:val="0"/>
            <w:keepLines w:val="0"/>
            <w:widowControl/>
            <w:suppressLineNumbers w:val="0"/>
            <w:jc w:val="left"/>
          </w:pPr>
        </w:pPrChange>
      </w:pPr>
      <w:ins w:id="46" w:author="嘉乐恒-家家" w:date="2021-07-23T18:36:12Z">
        <w:r>
          <w:rPr>
            <w:rFonts w:hint="eastAsia" w:ascii="仿宋_GB2312" w:hAnsi="宋体" w:eastAsia="仿宋_GB2312" w:cs="仿宋_GB2312"/>
            <w:color w:val="000000"/>
            <w:kern w:val="0"/>
            <w:sz w:val="31"/>
            <w:szCs w:val="31"/>
            <w:lang w:val="en-US" w:eastAsia="zh-CN" w:bidi="ar"/>
          </w:rPr>
          <w:t>2、在厦无固定住所的人员，在入厦 3 天内实施 2 次核酸采样检测，由下榻酒店所在社区实施监督性医学观察，原则上不外出、不聚集，第 14 天再实施 1 次核酸采样检测</w:t>
        </w:r>
      </w:ins>
      <w:ins w:id="47" w:author="嘉乐恒-家家" w:date="2021-07-23T18:38:26Z">
        <w:r>
          <w:rPr>
            <w:rFonts w:hint="eastAsia" w:ascii="仿宋_GB2312" w:hAnsi="宋体" w:eastAsia="仿宋_GB2312" w:cs="仿宋_GB2312"/>
            <w:color w:val="000000"/>
            <w:kern w:val="0"/>
            <w:sz w:val="31"/>
            <w:szCs w:val="31"/>
            <w:lang w:val="en-US" w:eastAsia="zh-CN" w:bidi="ar"/>
          </w:rPr>
          <w:t>；</w:t>
        </w:r>
      </w:ins>
      <w:ins w:id="48" w:author="嘉乐恒-家家" w:date="2021-07-23T18:36:12Z">
        <w:r>
          <w:rPr>
            <w:rFonts w:hint="eastAsia" w:ascii="仿宋_GB2312" w:hAnsi="宋体" w:eastAsia="仿宋_GB2312" w:cs="仿宋_GB2312"/>
            <w:color w:val="000000"/>
            <w:kern w:val="0"/>
            <w:sz w:val="31"/>
            <w:szCs w:val="31"/>
            <w:lang w:val="en-US" w:eastAsia="zh-CN" w:bidi="ar"/>
          </w:rPr>
          <w:t xml:space="preserve">目前已在定点隔离酒店隔离的，前 2 次核酸结果阴性后可转入非定点隔离酒店居住，并由下榻酒店所在社区实施监督性医学观察，原则上不外出、不聚集，第14天再实施1次核酸采样检测；选择离开厦门的，持健康码绿码和48小时内核酸检测阴性证明，由各区点对点送机场、火车站、汽车站。 </w:t>
        </w:r>
      </w:ins>
    </w:p>
    <w:p>
      <w:pPr>
        <w:keepNext w:val="0"/>
        <w:keepLines w:val="0"/>
        <w:widowControl/>
        <w:suppressLineNumbers w:val="0"/>
        <w:ind w:firstLine="638" w:firstLineChars="200"/>
        <w:jc w:val="left"/>
        <w:rPr>
          <w:ins w:id="50" w:author="嘉乐恒-家家" w:date="2021-07-23T18:36:12Z"/>
        </w:rPr>
        <w:pPrChange w:id="49" w:author="嘉乐恒-家家" w:date="2021-07-23T18:39:37Z">
          <w:pPr>
            <w:keepNext w:val="0"/>
            <w:keepLines w:val="0"/>
            <w:widowControl/>
            <w:suppressLineNumbers w:val="0"/>
            <w:jc w:val="left"/>
          </w:pPr>
        </w:pPrChange>
      </w:pPr>
      <w:ins w:id="51" w:author="嘉乐恒-家家" w:date="2021-07-23T18:36:12Z">
        <w:r>
          <w:rPr>
            <w:rFonts w:hint="eastAsia" w:ascii="仿宋_GB2312" w:hAnsi="宋体" w:eastAsia="仿宋_GB2312" w:cs="仿宋_GB2312"/>
            <w:color w:val="000000"/>
            <w:kern w:val="0"/>
            <w:sz w:val="31"/>
            <w:szCs w:val="31"/>
            <w:lang w:val="en-US" w:eastAsia="zh-CN" w:bidi="ar"/>
          </w:rPr>
          <w:t xml:space="preserve">（二）7 月 22 日后有南京市旅居史（含南京禄口国际机 </w:t>
        </w:r>
      </w:ins>
    </w:p>
    <w:p>
      <w:pPr>
        <w:keepNext w:val="0"/>
        <w:keepLines w:val="0"/>
        <w:widowControl/>
        <w:suppressLineNumbers w:val="0"/>
        <w:jc w:val="left"/>
        <w:rPr>
          <w:ins w:id="52" w:author="嘉乐恒-家家" w:date="2021-07-23T18:40:51Z"/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ins w:id="53" w:author="嘉乐恒-家家" w:date="2021-07-23T18:36:12Z">
        <w:r>
          <w:rPr>
            <w:rFonts w:hint="eastAsia" w:ascii="仿宋_GB2312" w:hAnsi="宋体" w:eastAsia="仿宋_GB2312" w:cs="仿宋_GB2312"/>
            <w:color w:val="000000"/>
            <w:kern w:val="0"/>
            <w:sz w:val="31"/>
            <w:szCs w:val="31"/>
            <w:lang w:val="en-US" w:eastAsia="zh-CN" w:bidi="ar"/>
          </w:rPr>
          <w:t>场经停史）的所有入厦人员，入厦后须第一时间主动向社区（村居）、单位报告。入厦时严格查验 48 小时内核酸检测证明，没有核酸阴性证明的，立即进行核酸检测。3天内加做1次核酸检测，第14天再实施1次核酸采样检测。在厦有固定住所的，实施 14 天居家健康监测，无固定住所的，由所在社区实施 14 天监督性医学观察。市、区卫健部门做好汇总、指导，各区、各有关部门严格落实“四方责任”，加强协同配合对相关人员做好持续信息跟踪和管理。确保一旦有异常，第一时间如实报告并采取相应的处置措施。我市将根据疫情形势变化和国家、省有关疫情防控政策变化，及时调整相关人员健康管理措施。</w:t>
        </w:r>
      </w:ins>
    </w:p>
    <w:p>
      <w:pPr>
        <w:keepNext w:val="0"/>
        <w:keepLines w:val="0"/>
        <w:widowControl/>
        <w:suppressLineNumbers w:val="0"/>
        <w:jc w:val="center"/>
        <w:rPr>
          <w:ins w:id="55" w:author="嘉乐恒-家家" w:date="2021-07-23T18:36:12Z"/>
        </w:rPr>
        <w:pPrChange w:id="54" w:author="嘉乐恒-家家" w:date="2021-07-23T18:40:54Z">
          <w:pPr>
            <w:keepNext w:val="0"/>
            <w:keepLines w:val="0"/>
            <w:widowControl/>
            <w:suppressLineNumbers w:val="0"/>
            <w:jc w:val="left"/>
          </w:pPr>
        </w:pPrChange>
      </w:pPr>
      <w:ins w:id="56" w:author="嘉乐恒-家家" w:date="2021-07-23T18:36:12Z">
        <w:r>
          <w:rPr>
            <w:rFonts w:hint="eastAsia" w:ascii="仿宋_GB2312" w:hAnsi="宋体" w:eastAsia="仿宋_GB2312" w:cs="仿宋_GB2312"/>
            <w:color w:val="000000"/>
            <w:kern w:val="0"/>
            <w:sz w:val="31"/>
            <w:szCs w:val="31"/>
            <w:lang w:val="en-US" w:eastAsia="zh-CN" w:bidi="ar"/>
          </w:rPr>
          <w:t>厦门市应对新冠肺炎疫情工作指挥部疫情防控组</w:t>
        </w:r>
      </w:ins>
    </w:p>
    <w:p>
      <w:pPr>
        <w:widowControl/>
        <w:spacing w:line="240" w:lineRule="auto"/>
        <w:ind w:firstLine="3509" w:firstLineChars="1100"/>
        <w:jc w:val="left"/>
        <w:pPrChange w:id="57" w:author="嘉乐恒-家家" w:date="2021-07-23T18:41:03Z">
          <w:pPr>
            <w:tabs>
              <w:tab w:val="left" w:pos="2115"/>
            </w:tabs>
            <w:spacing w:line="540" w:lineRule="exact"/>
            <w:ind w:firstLine="538"/>
            <w:jc w:val="right"/>
          </w:pPr>
        </w:pPrChange>
      </w:pPr>
      <w:ins w:id="58" w:author="嘉乐恒-家家" w:date="2021-07-23T18:36:12Z">
        <w:r>
          <w:rPr>
            <w:rFonts w:hint="eastAsia" w:ascii="仿宋_GB2312" w:hAnsi="宋体" w:eastAsia="仿宋_GB2312" w:cs="仿宋_GB2312"/>
            <w:color w:val="000000"/>
            <w:kern w:val="0"/>
            <w:sz w:val="31"/>
            <w:szCs w:val="31"/>
            <w:lang w:val="en-US" w:eastAsia="zh-CN" w:bidi="ar"/>
          </w:rPr>
          <w:t>2021 年 7 月 22 日</w:t>
        </w:r>
      </w:ins>
      <w:del w:id="59" w:author="嘉乐恒-家家" w:date="2021-07-23T18:41:01Z">
        <w:r>
          <w:rPr>
            <w:rFonts w:hint="eastAsia" w:ascii="仿宋" w:hAnsi="仿宋" w:eastAsia="仿宋" w:cs="仿宋"/>
            <w:color w:val="000000"/>
            <w:sz w:val="30"/>
            <w:szCs w:val="30"/>
          </w:rPr>
          <w:delText>厦门国家会计学院</w:delText>
        </w:r>
      </w:del>
    </w:p>
    <w:sectPr>
      <w:pgSz w:w="11906" w:h="16838"/>
      <w:pgMar w:top="1440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嘉乐恒-家家">
    <w15:presenceInfo w15:providerId="WPS Office" w15:userId="35016848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revisionView w:markup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C684F"/>
    <w:rsid w:val="00005D64"/>
    <w:rsid w:val="00030B54"/>
    <w:rsid w:val="00080BB6"/>
    <w:rsid w:val="000B4F4C"/>
    <w:rsid w:val="000F72DB"/>
    <w:rsid w:val="00122F71"/>
    <w:rsid w:val="001760F2"/>
    <w:rsid w:val="001871AD"/>
    <w:rsid w:val="001974A1"/>
    <w:rsid w:val="001A6D98"/>
    <w:rsid w:val="002638EE"/>
    <w:rsid w:val="0027723F"/>
    <w:rsid w:val="002C547E"/>
    <w:rsid w:val="002D6591"/>
    <w:rsid w:val="002D73B4"/>
    <w:rsid w:val="002E4FF1"/>
    <w:rsid w:val="00314CA4"/>
    <w:rsid w:val="003D2177"/>
    <w:rsid w:val="00400017"/>
    <w:rsid w:val="0043008A"/>
    <w:rsid w:val="004566C2"/>
    <w:rsid w:val="00463D0E"/>
    <w:rsid w:val="004B123F"/>
    <w:rsid w:val="004F550E"/>
    <w:rsid w:val="00503DE7"/>
    <w:rsid w:val="00565598"/>
    <w:rsid w:val="005B0E3B"/>
    <w:rsid w:val="0066557B"/>
    <w:rsid w:val="006A4CA9"/>
    <w:rsid w:val="00701056"/>
    <w:rsid w:val="00711273"/>
    <w:rsid w:val="00720AC7"/>
    <w:rsid w:val="0076313A"/>
    <w:rsid w:val="00764C3C"/>
    <w:rsid w:val="00767EBE"/>
    <w:rsid w:val="007A4B61"/>
    <w:rsid w:val="0082783E"/>
    <w:rsid w:val="00882D6C"/>
    <w:rsid w:val="00893C93"/>
    <w:rsid w:val="008C3D4A"/>
    <w:rsid w:val="00957719"/>
    <w:rsid w:val="00974ADF"/>
    <w:rsid w:val="009C684F"/>
    <w:rsid w:val="009D039F"/>
    <w:rsid w:val="009D6893"/>
    <w:rsid w:val="00A47BD2"/>
    <w:rsid w:val="00A660B4"/>
    <w:rsid w:val="00B12511"/>
    <w:rsid w:val="00B12D65"/>
    <w:rsid w:val="00B45A31"/>
    <w:rsid w:val="00B63249"/>
    <w:rsid w:val="00C54346"/>
    <w:rsid w:val="00C800D9"/>
    <w:rsid w:val="00CD4677"/>
    <w:rsid w:val="00CF2DC2"/>
    <w:rsid w:val="00D50494"/>
    <w:rsid w:val="00D932D5"/>
    <w:rsid w:val="00DF19EB"/>
    <w:rsid w:val="00E94098"/>
    <w:rsid w:val="00ED7C17"/>
    <w:rsid w:val="00F30E7A"/>
    <w:rsid w:val="0CE62F72"/>
    <w:rsid w:val="19622F2E"/>
    <w:rsid w:val="1B314231"/>
    <w:rsid w:val="2E484C60"/>
    <w:rsid w:val="3A932D43"/>
    <w:rsid w:val="402B74F8"/>
    <w:rsid w:val="4082484A"/>
    <w:rsid w:val="44F7701B"/>
    <w:rsid w:val="5826179A"/>
    <w:rsid w:val="644F79A2"/>
    <w:rsid w:val="6DF161E5"/>
    <w:rsid w:val="716C0D81"/>
    <w:rsid w:val="73A731A0"/>
    <w:rsid w:val="7467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420</Characters>
  <Lines>3</Lines>
  <Paragraphs>1</Paragraphs>
  <TotalTime>0</TotalTime>
  <ScaleCrop>false</ScaleCrop>
  <LinksUpToDate>false</LinksUpToDate>
  <CharactersWithSpaces>492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2020-05-21T06:54:00Z</dcterms:created>
  <dc:creator>李倩倩</dc:creator>
  <cp:lastModifiedBy>嘉乐恒-家家</cp:lastModifiedBy>
  <cp:lastPrinted>2020-06-01T10:54:00Z</cp:lastPrinted>
  <dcterms:modified xsi:type="dcterms:W3CDTF">2021-07-23T10:41:23Z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C831E9529AFD4CECBC50560EE0D07C0C</vt:lpwstr>
  </property>
</Properties>
</file>